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9" w:rsidRDefault="00A84579" w:rsidP="00721C9E">
      <w:pPr>
        <w:rPr>
          <w:b/>
          <w:sz w:val="24"/>
          <w:szCs w:val="24"/>
        </w:rPr>
      </w:pPr>
      <w:bookmarkStart w:id="0" w:name="_GoBack"/>
      <w:bookmarkEnd w:id="0"/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Městys Bohdalov</w:t>
      </w:r>
      <w:r w:rsidRPr="00721C9E">
        <w:rPr>
          <w:sz w:val="24"/>
          <w:szCs w:val="24"/>
        </w:rPr>
        <w:t>, zastoupený starostou Ing. Arnoštem Judou,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23/710, IČ 294004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  <w:szCs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  <w:szCs w:val="24"/>
          </w:rPr>
          <w:t>Březí nad Oslavou</w:t>
        </w:r>
      </w:smartTag>
      <w:r w:rsidRPr="00721C9E">
        <w:rPr>
          <w:sz w:val="24"/>
          <w:szCs w:val="24"/>
        </w:rPr>
        <w:t>, zastoupená starostou Romanem Šiklem,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10/710, IČ 00600539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Budeč</w:t>
      </w:r>
      <w:r w:rsidRPr="00721C9E">
        <w:rPr>
          <w:sz w:val="24"/>
          <w:szCs w:val="24"/>
        </w:rPr>
        <w:t xml:space="preserve"> , zastoupená starostou Ing. Jiřím Chalupou,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8/710, IČ 00600547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Městys  Česká Bělá</w:t>
      </w:r>
      <w:r w:rsidRPr="00721C9E">
        <w:rPr>
          <w:sz w:val="24"/>
          <w:szCs w:val="24"/>
        </w:rPr>
        <w:t>, zastoupený starostkou Alenou Kubátovou,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27/710, IČ 00267279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 xml:space="preserve">Městys </w:t>
      </w:r>
      <w:smartTag w:uri="urn:schemas-microsoft-com:office:smarttags" w:element="PersonName">
        <w:r w:rsidRPr="00721C9E">
          <w:rPr>
            <w:b/>
            <w:sz w:val="24"/>
          </w:rPr>
          <w:t>Havlíčkova Borová</w:t>
        </w:r>
      </w:smartTag>
      <w:r w:rsidRPr="00721C9E">
        <w:rPr>
          <w:sz w:val="24"/>
        </w:rPr>
        <w:t>, zastoupený starostou Ing. Alešem Uttendorfským,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39/710, IČ 00267431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Hodíškov</w:t>
      </w:r>
      <w:r w:rsidRPr="00721C9E">
        <w:rPr>
          <w:sz w:val="24"/>
          <w:szCs w:val="24"/>
        </w:rPr>
        <w:t>, zastoupená starostkou Miluší Šamlovou,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9/710, IČ 00560031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Jámy</w:t>
      </w:r>
      <w:r w:rsidRPr="00721C9E">
        <w:rPr>
          <w:sz w:val="24"/>
          <w:szCs w:val="24"/>
        </w:rPr>
        <w:t>, zastoupená starostou Jiřím Šiklem,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20/710, IČ 00842133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Jitkov</w:t>
      </w:r>
      <w:r w:rsidRPr="00721C9E">
        <w:rPr>
          <w:sz w:val="24"/>
          <w:szCs w:val="24"/>
        </w:rPr>
        <w:t>, zastoupená starostou Petrem Kubátem,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10/710, IČ 00579866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Krátká Ves</w:t>
      </w:r>
      <w:r w:rsidRPr="00721C9E">
        <w:rPr>
          <w:sz w:val="24"/>
          <w:szCs w:val="24"/>
        </w:rPr>
        <w:t>, zastoupená starostou Jiřím Ondráčkem,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12/710, IČ 00267708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>Městys Krucemburk</w:t>
      </w:r>
      <w:r w:rsidRPr="00721C9E">
        <w:rPr>
          <w:sz w:val="24"/>
        </w:rPr>
        <w:t>, zastoupený starostou  Mgr. Otto Kohoutem,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16/710, IČ 00267716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Lhotka</w:t>
      </w:r>
      <w:r w:rsidRPr="00721C9E">
        <w:rPr>
          <w:sz w:val="24"/>
          <w:szCs w:val="24"/>
        </w:rPr>
        <w:t>, zastoupená starostkou Jaroslavou Kabelkovou,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5/710, IČ 00842273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</w:rPr>
          <w:t>Malá Losenice</w:t>
        </w:r>
      </w:smartTag>
      <w:r w:rsidRPr="00721C9E">
        <w:rPr>
          <w:sz w:val="24"/>
        </w:rPr>
        <w:t>, zastoupená starostou Jaromírem Jonákem,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18/710, IČ 00545171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Matějov</w:t>
      </w:r>
      <w:r w:rsidRPr="00721C9E">
        <w:rPr>
          <w:sz w:val="24"/>
          <w:szCs w:val="24"/>
        </w:rPr>
        <w:t>, zastoupená starostou Ing. Jaroslavem Činčerou,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30/710, IČ 00600512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Modlíkov</w:t>
      </w:r>
      <w:r w:rsidRPr="00721C9E">
        <w:rPr>
          <w:sz w:val="24"/>
          <w:szCs w:val="24"/>
        </w:rPr>
        <w:t>, zastoupená starostou Milanem Zvolánkem,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12/710, IČ 00579963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Nížkov</w:t>
      </w:r>
      <w:r w:rsidRPr="00721C9E">
        <w:rPr>
          <w:sz w:val="24"/>
          <w:szCs w:val="24"/>
        </w:rPr>
        <w:t>, zastoupená starostou Josefem Vlčkem,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9/710, IČ 00294870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</w:rPr>
          <w:t>Nové Dvory</w:t>
        </w:r>
      </w:smartTag>
      <w:r w:rsidRPr="00721C9E">
        <w:rPr>
          <w:sz w:val="24"/>
        </w:rPr>
        <w:t>, zastoupená starostkou Naděždou Šmerousovou,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14/710, IČ 00842231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>Město Nové Město na Moravě</w:t>
      </w:r>
      <w:r w:rsidRPr="00721C9E">
        <w:rPr>
          <w:sz w:val="24"/>
        </w:rPr>
        <w:t>, zastoupené starostou Michalem Šmardou,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13/710, IČ 00294900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 xml:space="preserve">Městys </w:t>
      </w:r>
      <w:smartTag w:uri="urn:schemas-microsoft-com:office:smarttags" w:element="PersonName">
        <w:r w:rsidRPr="00721C9E">
          <w:rPr>
            <w:b/>
            <w:sz w:val="24"/>
            <w:szCs w:val="24"/>
          </w:rPr>
          <w:t>Nové Veselí</w:t>
        </w:r>
      </w:smartTag>
      <w:r w:rsidRPr="00721C9E">
        <w:rPr>
          <w:sz w:val="24"/>
          <w:szCs w:val="24"/>
        </w:rPr>
        <w:t>, zastoupený starostou MVDr. Zdeňkem Křivánkem,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35/710, IČ 294926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</w:rPr>
          <w:t>Obyčtov</w:t>
        </w:r>
      </w:smartTag>
      <w:r w:rsidRPr="00721C9E">
        <w:rPr>
          <w:sz w:val="24"/>
        </w:rPr>
        <w:t>, zastoupená starostou Ing. Karlem Strakou,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12/710, IČ 00546739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Olešenka</w:t>
      </w:r>
      <w:r w:rsidRPr="00721C9E">
        <w:rPr>
          <w:sz w:val="24"/>
          <w:szCs w:val="24"/>
        </w:rPr>
        <w:t>, zastoupená starostou Zdeňkem Zvolánkem,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10/710, IČ 00267970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Městys Ostrov nad Oslavou</w:t>
      </w:r>
      <w:r w:rsidRPr="00721C9E">
        <w:rPr>
          <w:sz w:val="24"/>
          <w:szCs w:val="24"/>
        </w:rPr>
        <w:t>, zastoupený starostkou  Danou Homolkovou,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23/710, IČ 00295035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Oudoleň</w:t>
      </w:r>
      <w:r w:rsidRPr="00721C9E">
        <w:rPr>
          <w:sz w:val="24"/>
          <w:szCs w:val="24"/>
        </w:rPr>
        <w:t>, zastoupená starostou Ivo Bénou,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15/710, IČ 00267996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Počítky</w:t>
      </w:r>
      <w:r w:rsidRPr="00721C9E">
        <w:rPr>
          <w:sz w:val="24"/>
          <w:szCs w:val="24"/>
        </w:rPr>
        <w:t>, zastoupená starostkou Ing. Ivetou Leskourovou,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1/710, IČ 00842281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Pokojov</w:t>
      </w:r>
      <w:r w:rsidRPr="00721C9E">
        <w:rPr>
          <w:sz w:val="24"/>
          <w:szCs w:val="24"/>
        </w:rPr>
        <w:t>, zastoupená starostkou Danou Březkovou,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5/710, IČ 00599697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lastRenderedPageBreak/>
        <w:t>Město Přibyslav</w:t>
      </w:r>
      <w:r w:rsidRPr="00721C9E">
        <w:rPr>
          <w:sz w:val="24"/>
          <w:szCs w:val="24"/>
        </w:rPr>
        <w:t>, zastoupené starostou Martinem Kamrádem,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88/710, IČ 00268097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</w:rPr>
          <w:t>Radňovice</w:t>
        </w:r>
      </w:smartTag>
      <w:r w:rsidRPr="00721C9E">
        <w:rPr>
          <w:sz w:val="24"/>
        </w:rPr>
        <w:t>, zastoupená starostou Bc. Josefem Dvořákem,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7/710, IČ 00545422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>Obec Radostín</w:t>
      </w:r>
      <w:r w:rsidRPr="00721C9E">
        <w:rPr>
          <w:sz w:val="24"/>
        </w:rPr>
        <w:t>, zastoupená starostkou Mgr. Ivanou Chromou,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5/710, IČ 00531847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Rudolec</w:t>
      </w:r>
      <w:r w:rsidRPr="00721C9E">
        <w:rPr>
          <w:sz w:val="24"/>
          <w:szCs w:val="24"/>
        </w:rPr>
        <w:t>, zastoupená starostkou Danou Pavlasovou,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15/710, IČ 0599786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Sazomín</w:t>
      </w:r>
      <w:r w:rsidRPr="00721C9E">
        <w:rPr>
          <w:sz w:val="24"/>
          <w:szCs w:val="24"/>
        </w:rPr>
        <w:t>, zastoupená starostou Ing. Lucií Peškovou,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8/710, IČ 00842346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  <w:szCs w:val="24"/>
          </w:rPr>
          <w:t>Sirákov</w:t>
        </w:r>
      </w:smartTag>
      <w:r w:rsidRPr="00721C9E">
        <w:rPr>
          <w:sz w:val="24"/>
          <w:szCs w:val="24"/>
        </w:rPr>
        <w:t>, zastoupená starostou Alešem Neubauerem,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6/710, IČ 00545279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Sklené</w:t>
      </w:r>
      <w:r w:rsidRPr="00721C9E">
        <w:rPr>
          <w:sz w:val="24"/>
          <w:szCs w:val="24"/>
        </w:rPr>
        <w:t>, zastoupená starostou Ing. Dušanem Slámou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5/710, IČ 00842354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Slavětín</w:t>
      </w:r>
      <w:r w:rsidRPr="00721C9E">
        <w:rPr>
          <w:sz w:val="24"/>
          <w:szCs w:val="24"/>
        </w:rPr>
        <w:t>, zastoupená starostou Jiřím Stehnem,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10/710, IČ 00580082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  <w:szCs w:val="24"/>
          </w:rPr>
          <w:t>Sobíňov</w:t>
        </w:r>
      </w:smartTag>
      <w:r w:rsidRPr="00721C9E">
        <w:rPr>
          <w:sz w:val="24"/>
          <w:szCs w:val="24"/>
        </w:rPr>
        <w:t>, zastoupená starostou Milošem Starým,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10/710, IČ 00268275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Stříbrné Hory</w:t>
      </w:r>
      <w:r w:rsidRPr="00721C9E">
        <w:rPr>
          <w:sz w:val="24"/>
          <w:szCs w:val="24"/>
        </w:rPr>
        <w:t>, zastoupená starostkou Janou Pazderkovou,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9/710, IČ 00580112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>Obec Světnov</w:t>
      </w:r>
      <w:r w:rsidRPr="00721C9E">
        <w:rPr>
          <w:sz w:val="24"/>
        </w:rPr>
        <w:t>, zastoupená starostou Pavlem Štefanem,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10/710, IČ 00545031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Škrdlovice</w:t>
      </w:r>
      <w:r w:rsidRPr="00721C9E">
        <w:rPr>
          <w:sz w:val="24"/>
          <w:szCs w:val="24"/>
        </w:rPr>
        <w:t>, zastoupená starostou Ivanem Hořínkem,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8/710, IČ 00295540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Újezd</w:t>
      </w:r>
      <w:r w:rsidRPr="00721C9E">
        <w:rPr>
          <w:sz w:val="24"/>
          <w:szCs w:val="24"/>
        </w:rPr>
        <w:t>, zastoupená starostou Ing. Františkem Kučerou,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10/710, IČ 00600555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Vatín</w:t>
      </w:r>
      <w:r w:rsidRPr="00721C9E">
        <w:rPr>
          <w:sz w:val="24"/>
          <w:szCs w:val="24"/>
        </w:rPr>
        <w:t>, zastoupená starostou Zdeňkem Strakou,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9/710, IČ 00842362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Velká Losenice</w:t>
      </w:r>
      <w:r w:rsidRPr="00721C9E">
        <w:rPr>
          <w:sz w:val="24"/>
          <w:szCs w:val="24"/>
        </w:rPr>
        <w:t>, zastoupená starostou Miloslavem Černým,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36/710, IČ 00295655</w:t>
      </w:r>
    </w:p>
    <w:p w:rsidR="00721C9E" w:rsidRPr="00721C9E" w:rsidRDefault="00721C9E" w:rsidP="00721C9E">
      <w:pPr>
        <w:widowControl w:val="0"/>
        <w:spacing w:line="288" w:lineRule="auto"/>
        <w:rPr>
          <w:sz w:val="24"/>
          <w:szCs w:val="24"/>
        </w:rPr>
      </w:pPr>
      <w:r w:rsidRPr="00721C9E">
        <w:rPr>
          <w:b/>
          <w:sz w:val="24"/>
        </w:rPr>
        <w:t xml:space="preserve">Obec </w:t>
      </w:r>
      <w:smartTag w:uri="urn:schemas-microsoft-com:office:smarttags" w:element="PersonName">
        <w:r w:rsidRPr="00721C9E">
          <w:rPr>
            <w:b/>
            <w:sz w:val="24"/>
          </w:rPr>
          <w:t>Vepřová</w:t>
        </w:r>
      </w:smartTag>
      <w:r w:rsidRPr="00721C9E">
        <w:rPr>
          <w:sz w:val="24"/>
        </w:rPr>
        <w:t>, zastoupená starostkou Romanem Stránským,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2/710, IČ 00374440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Městys Vojnův Městec</w:t>
      </w:r>
      <w:r w:rsidRPr="00721C9E">
        <w:rPr>
          <w:sz w:val="24"/>
          <w:szCs w:val="24"/>
        </w:rPr>
        <w:t>, zastoupený starostou Karlem Malivánkem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30/710, IČ 00295761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Město Ždírec nad Doubravou</w:t>
      </w:r>
      <w:r w:rsidRPr="00721C9E">
        <w:rPr>
          <w:sz w:val="24"/>
          <w:szCs w:val="24"/>
        </w:rPr>
        <w:t>, zastoupené starostou Janem Martincem,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30/710, IČ 00268542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Město Žďár nad Sázavou</w:t>
      </w:r>
      <w:r w:rsidRPr="00721C9E">
        <w:rPr>
          <w:sz w:val="24"/>
          <w:szCs w:val="24"/>
        </w:rPr>
        <w:t xml:space="preserve"> , zastoupené starostkou Mgr. Zdeňkem Navrátilem,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6/710, IČ 00295841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b/>
          <w:sz w:val="24"/>
          <w:szCs w:val="24"/>
        </w:rPr>
        <w:t>Obec Žižkovo Pole</w:t>
      </w:r>
      <w:r w:rsidRPr="00721C9E">
        <w:rPr>
          <w:sz w:val="24"/>
          <w:szCs w:val="24"/>
        </w:rPr>
        <w:t>, zastoupená starostou Janem Čeplem,</w:t>
      </w:r>
    </w:p>
    <w:p w:rsidR="00721C9E" w:rsidRPr="00721C9E" w:rsidRDefault="00721C9E" w:rsidP="00721C9E">
      <w:pPr>
        <w:rPr>
          <w:sz w:val="24"/>
          <w:szCs w:val="24"/>
        </w:rPr>
      </w:pPr>
      <w:r w:rsidRPr="00721C9E">
        <w:rPr>
          <w:sz w:val="24"/>
          <w:szCs w:val="24"/>
        </w:rPr>
        <w:tab/>
        <w:t>majetkový podíl 30/710, IČ 00268569</w:t>
      </w:r>
    </w:p>
    <w:p w:rsidR="00160D25" w:rsidRPr="006B7B23" w:rsidRDefault="00721C9E">
      <w:pPr>
        <w:pStyle w:val="Zkladntext"/>
        <w:rPr>
          <w:b/>
        </w:rPr>
      </w:pPr>
      <w:r>
        <w:t xml:space="preserve"> </w:t>
      </w:r>
      <w:r w:rsidR="00160D25">
        <w:t>( dále jen pr</w:t>
      </w:r>
      <w:r w:rsidR="00A84579">
        <w:t>opachtovatelé</w:t>
      </w:r>
      <w:r w:rsidR="00160D25" w:rsidRPr="006B7B23">
        <w:t>)</w:t>
      </w:r>
      <w:r w:rsidR="00B13868" w:rsidRPr="006B7B23">
        <w:t xml:space="preserve"> </w:t>
      </w:r>
      <w:r w:rsidR="00B13868" w:rsidRPr="006B7B23">
        <w:rPr>
          <w:b/>
        </w:rPr>
        <w:t>na straně jedné</w:t>
      </w:r>
    </w:p>
    <w:p w:rsidR="00755C0A" w:rsidRDefault="00755C0A" w:rsidP="00755C0A">
      <w:pPr>
        <w:pStyle w:val="Zkladntext"/>
        <w:jc w:val="center"/>
      </w:pPr>
      <w:r>
        <w:t>a</w:t>
      </w:r>
    </w:p>
    <w:p w:rsidR="003F5B4C" w:rsidRDefault="00160D25" w:rsidP="00631581">
      <w:pPr>
        <w:pStyle w:val="Zkladntext"/>
        <w:jc w:val="center"/>
      </w:pPr>
      <w:r>
        <w:rPr>
          <w:b/>
        </w:rPr>
        <w:t xml:space="preserve">Lesní družstvo obcí </w:t>
      </w:r>
      <w:r w:rsidRPr="00631581">
        <w:t>se sídlem v Přibyslavi,</w:t>
      </w:r>
      <w:r>
        <w:t xml:space="preserve"> Ronovská 338, PSČ 582 22, IČ 64259773,</w:t>
      </w:r>
      <w:r w:rsidR="00631581">
        <w:t xml:space="preserve"> </w:t>
      </w:r>
      <w:r>
        <w:t>zapsané u Krajského obchodního soudu v Hradci Králové, odd. Dr. vložka č. 377,</w:t>
      </w:r>
      <w:r w:rsidR="00631581">
        <w:t xml:space="preserve"> </w:t>
      </w:r>
      <w:r w:rsidR="00FC1F07">
        <w:t>zastoupené předsedou představenstva, m</w:t>
      </w:r>
      <w:r w:rsidR="00FC1F07" w:rsidRPr="00CC1FAD">
        <w:t>ěstem Ždírec nad Doubravou,</w:t>
      </w:r>
      <w:r w:rsidR="00FC1F07">
        <w:rPr>
          <w:b/>
        </w:rPr>
        <w:t xml:space="preserve"> </w:t>
      </w:r>
      <w:r w:rsidR="00FC1F07" w:rsidRPr="00CC1FAD">
        <w:t xml:space="preserve">které  </w:t>
      </w:r>
      <w:r w:rsidR="00FC1F07">
        <w:t xml:space="preserve">zastupuje starosta města </w:t>
      </w:r>
      <w:r w:rsidR="00FC1F07">
        <w:rPr>
          <w:b/>
        </w:rPr>
        <w:t>Jan</w:t>
      </w:r>
      <w:r w:rsidR="00FC1F07" w:rsidRPr="00EF4EC1">
        <w:rPr>
          <w:b/>
        </w:rPr>
        <w:t xml:space="preserve"> Martin</w:t>
      </w:r>
      <w:r w:rsidR="00FC1F07">
        <w:rPr>
          <w:b/>
        </w:rPr>
        <w:t>e</w:t>
      </w:r>
      <w:r w:rsidR="00FC1F07" w:rsidRPr="00EF4EC1">
        <w:rPr>
          <w:b/>
        </w:rPr>
        <w:t>c</w:t>
      </w:r>
      <w:r w:rsidR="00FC1F07">
        <w:t xml:space="preserve">  a</w:t>
      </w:r>
      <w:r w:rsidR="00A84579">
        <w:t xml:space="preserve"> </w:t>
      </w:r>
      <w:r w:rsidR="00FC1F07">
        <w:t>místo</w:t>
      </w:r>
      <w:r w:rsidR="003F5B4C">
        <w:t xml:space="preserve">předsedou představenstva </w:t>
      </w:r>
      <w:r w:rsidR="007721BC">
        <w:t>m</w:t>
      </w:r>
      <w:r w:rsidR="003F5B4C">
        <w:t xml:space="preserve">ěstem Přibyslav, které zastupuje starosta města </w:t>
      </w:r>
      <w:r w:rsidR="00FC1F07">
        <w:rPr>
          <w:b/>
        </w:rPr>
        <w:t xml:space="preserve">Martin </w:t>
      </w:r>
      <w:r w:rsidR="00B13868">
        <w:rPr>
          <w:b/>
        </w:rPr>
        <w:t>K</w:t>
      </w:r>
      <w:r w:rsidR="00FC1F07">
        <w:rPr>
          <w:b/>
        </w:rPr>
        <w:t>amarád</w:t>
      </w:r>
      <w:r w:rsidR="003F5B4C">
        <w:t xml:space="preserve"> </w:t>
      </w:r>
      <w:r w:rsidR="00FC1F07">
        <w:t xml:space="preserve"> </w:t>
      </w:r>
    </w:p>
    <w:p w:rsidR="00160D25" w:rsidRDefault="00160D25">
      <w:pPr>
        <w:pStyle w:val="Zkladntext"/>
      </w:pPr>
      <w:r>
        <w:t xml:space="preserve">(dále jen </w:t>
      </w:r>
      <w:r w:rsidR="00FC1F07">
        <w:t>pachtýř</w:t>
      </w:r>
      <w:r>
        <w:t>)</w:t>
      </w:r>
      <w:r w:rsidR="00B13868">
        <w:t xml:space="preserve"> na straně druhé </w:t>
      </w: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 xml:space="preserve">uzavírají tento </w:t>
      </w:r>
    </w:p>
    <w:p w:rsidR="00160D25" w:rsidRDefault="00160D25">
      <w:pPr>
        <w:pStyle w:val="Zkladntext"/>
      </w:pPr>
    </w:p>
    <w:p w:rsidR="00160D25" w:rsidRDefault="00160D25">
      <w:pPr>
        <w:pStyle w:val="Zkladntext"/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160D25" w:rsidRDefault="00160D25">
      <w:pPr>
        <w:pStyle w:val="Zkladntext"/>
        <w:jc w:val="center"/>
        <w:rPr>
          <w:b/>
        </w:rPr>
      </w:pPr>
      <w:r>
        <w:rPr>
          <w:b/>
          <w:sz w:val="36"/>
        </w:rPr>
        <w:t xml:space="preserve"> </w:t>
      </w:r>
      <w:r>
        <w:rPr>
          <w:b/>
        </w:rPr>
        <w:t xml:space="preserve">k smlouvě </w:t>
      </w:r>
      <w:r w:rsidR="00FC1F07">
        <w:rPr>
          <w:b/>
        </w:rPr>
        <w:t>pachtovní</w:t>
      </w:r>
      <w:r>
        <w:rPr>
          <w:b/>
        </w:rPr>
        <w:t xml:space="preserve"> mezi podílnickými obcemi Lesního družstva obcí</w:t>
      </w:r>
    </w:p>
    <w:p w:rsidR="00160D25" w:rsidRDefault="00160D25">
      <w:pPr>
        <w:pStyle w:val="Zkladntext"/>
        <w:jc w:val="center"/>
        <w:rPr>
          <w:b/>
        </w:rPr>
      </w:pPr>
      <w:r>
        <w:rPr>
          <w:b/>
        </w:rPr>
        <w:t xml:space="preserve">a Lesním družstvem obcí se sídlem v Přibyslavi ze dne </w:t>
      </w:r>
      <w:r w:rsidR="006260A2">
        <w:rPr>
          <w:b/>
        </w:rPr>
        <w:t xml:space="preserve">……. </w:t>
      </w:r>
      <w:r>
        <w:rPr>
          <w:b/>
        </w:rPr>
        <w:t>20</w:t>
      </w:r>
      <w:r w:rsidR="006F4D0B">
        <w:rPr>
          <w:b/>
        </w:rPr>
        <w:t>1</w:t>
      </w:r>
      <w:r w:rsidR="006260A2">
        <w:rPr>
          <w:b/>
        </w:rPr>
        <w:t>8</w:t>
      </w:r>
    </w:p>
    <w:p w:rsidR="00160D25" w:rsidRDefault="00160D25">
      <w:pPr>
        <w:pStyle w:val="Zkladntext"/>
        <w:jc w:val="center"/>
        <w:rPr>
          <w:b/>
          <w:sz w:val="28"/>
        </w:rPr>
      </w:pPr>
    </w:p>
    <w:p w:rsidR="00160D25" w:rsidRDefault="00160D25">
      <w:pPr>
        <w:pStyle w:val="Zkladntext"/>
        <w:jc w:val="center"/>
        <w:rPr>
          <w:b/>
          <w:sz w:val="36"/>
        </w:rPr>
      </w:pPr>
      <w:r>
        <w:rPr>
          <w:b/>
          <w:sz w:val="32"/>
        </w:rPr>
        <w:t xml:space="preserve">DOHODA o výši </w:t>
      </w:r>
      <w:r w:rsidR="00FC1F07">
        <w:rPr>
          <w:b/>
          <w:sz w:val="32"/>
        </w:rPr>
        <w:t>pachtovného</w:t>
      </w:r>
    </w:p>
    <w:p w:rsidR="00160D25" w:rsidRDefault="00160D25">
      <w:pPr>
        <w:pStyle w:val="Zkladntext"/>
        <w:jc w:val="center"/>
        <w:rPr>
          <w:b/>
        </w:rPr>
      </w:pPr>
    </w:p>
    <w:p w:rsidR="00160D25" w:rsidRDefault="00160D25">
      <w:pPr>
        <w:pStyle w:val="Zkladntext"/>
        <w:jc w:val="center"/>
        <w:rPr>
          <w:b/>
        </w:rPr>
      </w:pPr>
      <w:r>
        <w:rPr>
          <w:b/>
        </w:rPr>
        <w:t xml:space="preserve">I. </w:t>
      </w:r>
    </w:p>
    <w:p w:rsidR="00160D25" w:rsidRDefault="00160D25">
      <w:pPr>
        <w:pStyle w:val="Zkladntext"/>
        <w:jc w:val="center"/>
      </w:pPr>
      <w:r>
        <w:rPr>
          <w:b/>
        </w:rPr>
        <w:t>Úvodní ustanovení</w:t>
      </w:r>
    </w:p>
    <w:p w:rsidR="00160D25" w:rsidRDefault="00160D25">
      <w:pPr>
        <w:pStyle w:val="Zkladntext"/>
        <w:ind w:firstLine="720"/>
        <w:jc w:val="both"/>
      </w:pPr>
      <w:r>
        <w:t xml:space="preserve">Tato dohoda je nedílnou součástí smlouvy </w:t>
      </w:r>
      <w:r w:rsidR="00A84579">
        <w:t>pachtovní</w:t>
      </w:r>
      <w:r>
        <w:t xml:space="preserve"> mezi Lesním družstvem obcí a  podílnickými obcemi Lesního družstva obcí.</w:t>
      </w:r>
    </w:p>
    <w:p w:rsidR="00160D25" w:rsidRDefault="00160D25">
      <w:pPr>
        <w:pStyle w:val="Zkladntext"/>
      </w:pPr>
    </w:p>
    <w:p w:rsidR="00160D25" w:rsidRDefault="00160D25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160D25" w:rsidRDefault="00160D25">
      <w:pPr>
        <w:pStyle w:val="Zkladntext"/>
        <w:jc w:val="center"/>
        <w:rPr>
          <w:b/>
        </w:rPr>
      </w:pPr>
      <w:r>
        <w:rPr>
          <w:b/>
        </w:rPr>
        <w:t xml:space="preserve">Výše </w:t>
      </w:r>
      <w:r w:rsidR="00A84579">
        <w:rPr>
          <w:b/>
        </w:rPr>
        <w:t>pachtovného</w:t>
      </w:r>
    </w:p>
    <w:p w:rsidR="006F4D0B" w:rsidRDefault="00160D25" w:rsidP="004C7B8B">
      <w:pPr>
        <w:pStyle w:val="Zkladntext"/>
        <w:numPr>
          <w:ilvl w:val="0"/>
          <w:numId w:val="9"/>
        </w:numPr>
        <w:ind w:left="426"/>
        <w:jc w:val="both"/>
      </w:pPr>
      <w:r>
        <w:t xml:space="preserve">Dle článku IV. smlouvy </w:t>
      </w:r>
      <w:r w:rsidR="00A84579">
        <w:t>pachtovní</w:t>
      </w:r>
      <w:r>
        <w:t xml:space="preserve"> se smluvní strany dohodly, že výše </w:t>
      </w:r>
      <w:r w:rsidR="00A84579">
        <w:t>pachtovného</w:t>
      </w:r>
      <w:r>
        <w:t xml:space="preserve"> z lesních pozemků bude </w:t>
      </w:r>
      <w:r w:rsidR="00FB6456" w:rsidRPr="00FB6456">
        <w:t>počínaje rokem</w:t>
      </w:r>
      <w:r w:rsidR="006260A2" w:rsidRPr="00FB6456">
        <w:t xml:space="preserve"> 2018 činit </w:t>
      </w:r>
      <w:r w:rsidR="00FB6456" w:rsidRPr="00FB6456">
        <w:t xml:space="preserve">43 </w:t>
      </w:r>
      <w:r w:rsidRPr="00FB6456">
        <w:t>% z tržeb za vlastní dříví</w:t>
      </w:r>
      <w:r>
        <w:t xml:space="preserve"> </w:t>
      </w:r>
      <w:r w:rsidR="00FB6456">
        <w:t xml:space="preserve"> </w:t>
      </w:r>
      <w:r w:rsidR="006260A2" w:rsidRPr="006260A2">
        <w:rPr>
          <w:b/>
        </w:rPr>
        <w:t xml:space="preserve"> </w:t>
      </w:r>
      <w:r w:rsidR="00FB6456">
        <w:rPr>
          <w:b/>
        </w:rPr>
        <w:t xml:space="preserve"> </w:t>
      </w:r>
      <w:r w:rsidR="00FB6456">
        <w:t xml:space="preserve"> </w:t>
      </w:r>
      <w:r>
        <w:t xml:space="preserve">v peněžním plnění. </w:t>
      </w:r>
      <w:r w:rsidR="00A84579">
        <w:t>Pachtovné</w:t>
      </w:r>
      <w:r>
        <w:t xml:space="preserve"> z ostatních pozemků a objektů, které se na nich nacházejí, se stanovuje na 800.000 Kč rovněž v peněžním plnění. </w:t>
      </w:r>
      <w:r w:rsidR="00F67AA5">
        <w:t xml:space="preserve">Pachtovné  </w:t>
      </w:r>
      <w:r w:rsidR="006F4D0B">
        <w:t>je osvobozeno od DPH.</w:t>
      </w:r>
    </w:p>
    <w:p w:rsidR="00160D25" w:rsidRPr="006F4D0B" w:rsidRDefault="006F4D0B" w:rsidP="004C7B8B">
      <w:pPr>
        <w:pStyle w:val="Zkladntext"/>
        <w:numPr>
          <w:ilvl w:val="0"/>
          <w:numId w:val="9"/>
        </w:numPr>
        <w:ind w:left="426"/>
        <w:jc w:val="both"/>
        <w:rPr>
          <w:szCs w:val="24"/>
        </w:rPr>
      </w:pPr>
      <w:r w:rsidRPr="006F4D0B">
        <w:rPr>
          <w:szCs w:val="24"/>
        </w:rPr>
        <w:t xml:space="preserve">Další položkou </w:t>
      </w:r>
      <w:r w:rsidR="00A84579">
        <w:rPr>
          <w:szCs w:val="24"/>
        </w:rPr>
        <w:t>pachtovného</w:t>
      </w:r>
      <w:r w:rsidRPr="006F4D0B">
        <w:rPr>
          <w:szCs w:val="24"/>
        </w:rPr>
        <w:t xml:space="preserve"> je částka rovnající se dani z nemovitostí. Nemovitosti podléhající této dani jsou v podílovém spoluvlastnictví </w:t>
      </w:r>
      <w:r w:rsidR="008C72C1">
        <w:rPr>
          <w:szCs w:val="24"/>
        </w:rPr>
        <w:t xml:space="preserve">propachtovatelů </w:t>
      </w:r>
      <w:r w:rsidRPr="006F4D0B">
        <w:rPr>
          <w:szCs w:val="24"/>
        </w:rPr>
        <w:t>k 1.1. roku, k němuž je da</w:t>
      </w:r>
      <w:r w:rsidR="00A84579">
        <w:rPr>
          <w:szCs w:val="24"/>
        </w:rPr>
        <w:t>ň</w:t>
      </w:r>
      <w:r w:rsidRPr="006F4D0B">
        <w:rPr>
          <w:szCs w:val="24"/>
        </w:rPr>
        <w:t xml:space="preserve"> vypoč</w:t>
      </w:r>
      <w:r w:rsidR="00A84579">
        <w:rPr>
          <w:szCs w:val="24"/>
        </w:rPr>
        <w:t>ten</w:t>
      </w:r>
      <w:r w:rsidRPr="006F4D0B">
        <w:rPr>
          <w:szCs w:val="24"/>
        </w:rPr>
        <w:t xml:space="preserve">a </w:t>
      </w:r>
      <w:r w:rsidR="00A84579">
        <w:rPr>
          <w:szCs w:val="24"/>
        </w:rPr>
        <w:t xml:space="preserve"> a </w:t>
      </w:r>
      <w:r w:rsidRPr="006F4D0B">
        <w:rPr>
          <w:szCs w:val="24"/>
        </w:rPr>
        <w:t xml:space="preserve">převedená na účty </w:t>
      </w:r>
      <w:r w:rsidR="007721BC">
        <w:rPr>
          <w:szCs w:val="24"/>
        </w:rPr>
        <w:t>f</w:t>
      </w:r>
      <w:r w:rsidRPr="006F4D0B">
        <w:rPr>
          <w:szCs w:val="24"/>
        </w:rPr>
        <w:t>inančních úřadů.</w:t>
      </w:r>
    </w:p>
    <w:p w:rsidR="00160D25" w:rsidRDefault="00160D25">
      <w:pPr>
        <w:pStyle w:val="Zkladntext"/>
        <w:ind w:left="-76"/>
        <w:jc w:val="both"/>
      </w:pPr>
    </w:p>
    <w:p w:rsidR="00160D25" w:rsidRDefault="00160D25">
      <w:pPr>
        <w:pStyle w:val="Zkladntext"/>
        <w:jc w:val="center"/>
        <w:rPr>
          <w:b/>
        </w:rPr>
      </w:pPr>
      <w:r>
        <w:rPr>
          <w:b/>
        </w:rPr>
        <w:t>III.</w:t>
      </w:r>
    </w:p>
    <w:p w:rsidR="00160D25" w:rsidRDefault="00160D25">
      <w:pPr>
        <w:pStyle w:val="Zkladntext"/>
        <w:jc w:val="center"/>
        <w:rPr>
          <w:b/>
        </w:rPr>
      </w:pPr>
      <w:r>
        <w:rPr>
          <w:b/>
        </w:rPr>
        <w:t xml:space="preserve">Platba </w:t>
      </w:r>
      <w:r w:rsidR="00A84579">
        <w:rPr>
          <w:b/>
        </w:rPr>
        <w:t>pachtovného</w:t>
      </w:r>
    </w:p>
    <w:p w:rsidR="00160D25" w:rsidRPr="00EC36F1" w:rsidRDefault="00A84579" w:rsidP="00EC36F1">
      <w:pPr>
        <w:pStyle w:val="Zkladntext"/>
        <w:numPr>
          <w:ilvl w:val="0"/>
          <w:numId w:val="7"/>
        </w:numPr>
        <w:ind w:left="426" w:hanging="426"/>
        <w:jc w:val="both"/>
      </w:pPr>
      <w:r>
        <w:t>Pachtovné</w:t>
      </w:r>
      <w:r w:rsidR="00160D25" w:rsidRPr="00EC36F1">
        <w:t xml:space="preserve"> dle čl. II, bodu č.1 bude rozděleno dle výše jednotlivých podílů, které mají jednotlivé obce na </w:t>
      </w:r>
      <w:r w:rsidR="00F67AA5" w:rsidRPr="00EC36F1">
        <w:t>pro</w:t>
      </w:r>
      <w:r w:rsidR="00F67AA5">
        <w:t>pachtovaných nemovitostech</w:t>
      </w:r>
      <w:r w:rsidR="00160D25" w:rsidRPr="00EC36F1">
        <w:t>.</w:t>
      </w:r>
    </w:p>
    <w:p w:rsidR="00EC36F1" w:rsidRPr="00EC36F1" w:rsidRDefault="00A84579" w:rsidP="00EC36F1">
      <w:pPr>
        <w:pStyle w:val="Zkladntext"/>
        <w:numPr>
          <w:ilvl w:val="0"/>
          <w:numId w:val="7"/>
        </w:numPr>
        <w:suppressAutoHyphens/>
        <w:spacing w:after="57"/>
        <w:ind w:left="426" w:hanging="426"/>
        <w:jc w:val="both"/>
        <w:rPr>
          <w:szCs w:val="24"/>
        </w:rPr>
      </w:pPr>
      <w:r>
        <w:rPr>
          <w:rFonts w:eastAsia="Tahoma" w:cs="Lohit Devanagari"/>
          <w:noProof w:val="0"/>
          <w:kern w:val="1"/>
          <w:szCs w:val="24"/>
          <w:lang w:eastAsia="zh-CN" w:bidi="hi-IN"/>
        </w:rPr>
        <w:t>Pachtovné</w:t>
      </w:r>
      <w:r w:rsidR="00EC36F1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 bude placeno ve více splátkách. Součet splátek s výjimkou poslední splátky musí dosahovat nejméně </w:t>
      </w:r>
      <w:r w:rsidR="00EC36F1">
        <w:rPr>
          <w:rFonts w:eastAsia="Tahoma" w:cs="Lohit Devanagari"/>
          <w:noProof w:val="0"/>
          <w:kern w:val="1"/>
          <w:szCs w:val="24"/>
          <w:lang w:eastAsia="zh-CN" w:bidi="hi-IN"/>
        </w:rPr>
        <w:t>8</w:t>
      </w:r>
      <w:r w:rsidR="00EC36F1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0% celkové výše ročního </w:t>
      </w:r>
      <w:r>
        <w:rPr>
          <w:rFonts w:eastAsia="Tahoma" w:cs="Lohit Devanagari"/>
          <w:noProof w:val="0"/>
          <w:kern w:val="1"/>
          <w:szCs w:val="24"/>
          <w:lang w:eastAsia="zh-CN" w:bidi="hi-IN"/>
        </w:rPr>
        <w:t>pachtovného</w:t>
      </w:r>
      <w:r w:rsidR="00EC36F1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. Tyto splátky jsou splatné do 31.12. příslušného roku. Poslední splátka </w:t>
      </w:r>
      <w:r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pachtovného </w:t>
      </w:r>
      <w:r w:rsidR="00EC36F1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>bude určena podle konečného objemu těžby dřeva na pro</w:t>
      </w:r>
      <w:r>
        <w:rPr>
          <w:rFonts w:eastAsia="Tahoma" w:cs="Lohit Devanagari"/>
          <w:noProof w:val="0"/>
          <w:kern w:val="1"/>
          <w:szCs w:val="24"/>
          <w:lang w:eastAsia="zh-CN" w:bidi="hi-IN"/>
        </w:rPr>
        <w:t>pachtovaných</w:t>
      </w:r>
      <w:r w:rsidR="00EC36F1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 </w:t>
      </w:r>
      <w:r w:rsidR="00F67AA5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nemovitostech </w:t>
      </w:r>
      <w:r w:rsidR="00EC36F1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a odbytu dřeva a bude vždy splatná do </w:t>
      </w:r>
      <w:r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>15. 2</w:t>
      </w:r>
      <w:r w:rsidR="00EC36F1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. následujícího roku. </w:t>
      </w:r>
    </w:p>
    <w:p w:rsidR="00160D25" w:rsidRDefault="00EC36F1" w:rsidP="00EC36F1">
      <w:pPr>
        <w:pStyle w:val="Zkladntext"/>
        <w:suppressAutoHyphens/>
        <w:spacing w:after="57"/>
        <w:ind w:left="426"/>
        <w:jc w:val="both"/>
        <w:rPr>
          <w:rFonts w:eastAsia="Tahoma" w:cs="Lohit Devanagari"/>
          <w:noProof w:val="0"/>
          <w:kern w:val="1"/>
          <w:szCs w:val="24"/>
          <w:lang w:eastAsia="zh-CN" w:bidi="hi-IN"/>
        </w:rPr>
      </w:pPr>
      <w:r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Výši plateb </w:t>
      </w:r>
      <w:r w:rsidR="00A84579">
        <w:rPr>
          <w:rFonts w:eastAsia="Tahoma" w:cs="Lohit Devanagari"/>
          <w:noProof w:val="0"/>
          <w:kern w:val="1"/>
          <w:szCs w:val="24"/>
          <w:lang w:eastAsia="zh-CN" w:bidi="hi-IN"/>
        </w:rPr>
        <w:t>pachtovného</w:t>
      </w:r>
      <w:r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 bude </w:t>
      </w:r>
      <w:r w:rsidR="00A84579">
        <w:rPr>
          <w:rFonts w:eastAsia="Tahoma" w:cs="Lohit Devanagari"/>
          <w:noProof w:val="0"/>
          <w:kern w:val="1"/>
          <w:szCs w:val="24"/>
          <w:lang w:eastAsia="zh-CN" w:bidi="hi-IN"/>
        </w:rPr>
        <w:t>pachtýřem</w:t>
      </w:r>
      <w:r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 písemně oznamovat </w:t>
      </w:r>
      <w:r w:rsidR="00F67AA5"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>pro</w:t>
      </w:r>
      <w:r w:rsidR="00F67AA5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pachtovatelům </w:t>
      </w:r>
      <w:r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>a do konce ledna následujícího roku odešle pro</w:t>
      </w:r>
      <w:r w:rsidR="00A84579">
        <w:rPr>
          <w:rFonts w:eastAsia="Tahoma" w:cs="Lohit Devanagari"/>
          <w:noProof w:val="0"/>
          <w:kern w:val="1"/>
          <w:szCs w:val="24"/>
          <w:lang w:eastAsia="zh-CN" w:bidi="hi-IN"/>
        </w:rPr>
        <w:t>pachtovatelům</w:t>
      </w:r>
      <w:r w:rsidRPr="00EC36F1">
        <w:rPr>
          <w:rFonts w:eastAsia="Tahoma" w:cs="Lohit Devanagari"/>
          <w:noProof w:val="0"/>
          <w:kern w:val="1"/>
          <w:szCs w:val="24"/>
          <w:lang w:eastAsia="zh-CN" w:bidi="hi-IN"/>
        </w:rPr>
        <w:t xml:space="preserve"> celkové vyúčtování </w:t>
      </w:r>
      <w:r w:rsidR="00A84579">
        <w:rPr>
          <w:rFonts w:eastAsia="Tahoma" w:cs="Lohit Devanagari"/>
          <w:noProof w:val="0"/>
          <w:kern w:val="1"/>
          <w:szCs w:val="24"/>
          <w:lang w:eastAsia="zh-CN" w:bidi="hi-IN"/>
        </w:rPr>
        <w:t>pachtovného</w:t>
      </w:r>
    </w:p>
    <w:p w:rsidR="00A84579" w:rsidRDefault="00A84579" w:rsidP="00EC36F1">
      <w:pPr>
        <w:pStyle w:val="Zkladntext"/>
        <w:suppressAutoHyphens/>
        <w:spacing w:after="57"/>
        <w:ind w:left="426"/>
        <w:jc w:val="both"/>
        <w:rPr>
          <w:rFonts w:eastAsia="Tahoma" w:cs="Lohit Devanagari"/>
          <w:noProof w:val="0"/>
          <w:kern w:val="1"/>
          <w:szCs w:val="24"/>
          <w:lang w:eastAsia="zh-CN" w:bidi="hi-IN"/>
        </w:rPr>
      </w:pPr>
    </w:p>
    <w:p w:rsidR="00A84579" w:rsidRPr="00EC36F1" w:rsidRDefault="00A84579" w:rsidP="00EC36F1">
      <w:pPr>
        <w:pStyle w:val="Zkladntext"/>
        <w:suppressAutoHyphens/>
        <w:spacing w:after="57"/>
        <w:ind w:left="426"/>
        <w:jc w:val="both"/>
        <w:rPr>
          <w:szCs w:val="24"/>
        </w:rPr>
      </w:pPr>
    </w:p>
    <w:p w:rsidR="00D65C96" w:rsidRDefault="00D65C96">
      <w:pPr>
        <w:pStyle w:val="Zkladntext"/>
      </w:pPr>
    </w:p>
    <w:p w:rsidR="00160D25" w:rsidRDefault="00160D25">
      <w:pPr>
        <w:pStyle w:val="Zkladntext"/>
        <w:jc w:val="center"/>
        <w:rPr>
          <w:b/>
        </w:rPr>
      </w:pPr>
      <w:r>
        <w:rPr>
          <w:b/>
        </w:rPr>
        <w:lastRenderedPageBreak/>
        <w:t>IV.</w:t>
      </w:r>
    </w:p>
    <w:p w:rsidR="00160D25" w:rsidRDefault="00160D25">
      <w:pPr>
        <w:pStyle w:val="Zkladntext"/>
        <w:jc w:val="center"/>
      </w:pPr>
      <w:r>
        <w:rPr>
          <w:b/>
        </w:rPr>
        <w:t>Ostatní dohodnuté podmínky</w:t>
      </w:r>
    </w:p>
    <w:p w:rsidR="00160D25" w:rsidRDefault="00A84579" w:rsidP="004C7B8B">
      <w:pPr>
        <w:pStyle w:val="Zkladntext"/>
        <w:numPr>
          <w:ilvl w:val="0"/>
          <w:numId w:val="10"/>
        </w:numPr>
        <w:jc w:val="both"/>
      </w:pPr>
      <w:r>
        <w:t>Pachtovné</w:t>
      </w:r>
      <w:r w:rsidR="00160D25">
        <w:t xml:space="preserve"> stanovené v čl. II, bodu č.1 se </w:t>
      </w:r>
      <w:r w:rsidR="00562667">
        <w:t xml:space="preserve">může </w:t>
      </w:r>
      <w:r w:rsidR="00160D25">
        <w:t>sníž</w:t>
      </w:r>
      <w:r w:rsidR="00562667">
        <w:t>it</w:t>
      </w:r>
      <w:r w:rsidR="00160D25">
        <w:t xml:space="preserve"> pokud.:</w:t>
      </w:r>
    </w:p>
    <w:p w:rsidR="00160D25" w:rsidRDefault="00160D25" w:rsidP="004C7B8B">
      <w:pPr>
        <w:pStyle w:val="Zkladntext"/>
        <w:numPr>
          <w:ilvl w:val="1"/>
          <w:numId w:val="10"/>
        </w:numPr>
        <w:jc w:val="both"/>
      </w:pPr>
      <w:r>
        <w:t>podíl nahodilé těžby</w:t>
      </w:r>
      <w:r w:rsidR="00A84579">
        <w:t xml:space="preserve"> za kalendářní rok</w:t>
      </w:r>
      <w:r>
        <w:t xml:space="preserve"> k celkové těžbě bude vyšší než </w:t>
      </w:r>
      <w:r w:rsidR="00EC36F1">
        <w:t>30</w:t>
      </w:r>
      <w:r>
        <w:t xml:space="preserve"> %. Za každé procento podílu nahodilé těžby nad </w:t>
      </w:r>
      <w:r w:rsidR="00EC36F1">
        <w:t>3</w:t>
      </w:r>
      <w:r>
        <w:t>0%, bude nájemné sníženo o 0,3 %. Procenta nahodilé těžby se zaokrouhlí matematicky na celá čísla.</w:t>
      </w:r>
    </w:p>
    <w:p w:rsidR="00160D25" w:rsidRDefault="00160D25" w:rsidP="004C7B8B">
      <w:pPr>
        <w:pStyle w:val="Zkladntext"/>
        <w:numPr>
          <w:ilvl w:val="1"/>
          <w:numId w:val="10"/>
        </w:numPr>
        <w:jc w:val="both"/>
      </w:pPr>
      <w:r>
        <w:t>celkový objem nákladů na pěstební činnost</w:t>
      </w:r>
      <w:r w:rsidR="00A84579">
        <w:t xml:space="preserve"> v kalendářním roce </w:t>
      </w:r>
      <w:r>
        <w:t xml:space="preserve"> přesáhne </w:t>
      </w:r>
      <w:r w:rsidR="00EC36F1">
        <w:t>7</w:t>
      </w:r>
      <w:r>
        <w:t xml:space="preserve"> mil.Kč. Z částky, která přesáhne </w:t>
      </w:r>
      <w:r w:rsidR="00EC36F1">
        <w:t>7</w:t>
      </w:r>
      <w:r>
        <w:t xml:space="preserve"> mil.Kč bude 50 % odečteno od celkové výše </w:t>
      </w:r>
      <w:r w:rsidR="006B7B23">
        <w:t xml:space="preserve"> pachtovného </w:t>
      </w:r>
      <w:r>
        <w:t>.</w:t>
      </w:r>
    </w:p>
    <w:p w:rsidR="00160D25" w:rsidRDefault="00160D25" w:rsidP="006C64EF">
      <w:pPr>
        <w:pStyle w:val="Zkladntext"/>
        <w:jc w:val="both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 xml:space="preserve">V Přibyslavi dne </w:t>
      </w:r>
      <w:r w:rsidR="006260A2">
        <w:t>…..</w:t>
      </w:r>
      <w:r>
        <w:t>. 20</w:t>
      </w:r>
      <w:r w:rsidR="00562667">
        <w:t>1</w:t>
      </w:r>
      <w:r w:rsidR="006260A2">
        <w:t>8</w:t>
      </w: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>Za Lesní družstvo obcí:</w:t>
      </w: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 xml:space="preserve">     .........................................................</w:t>
      </w:r>
      <w:r>
        <w:tab/>
      </w:r>
      <w:r>
        <w:tab/>
        <w:t>.......................................................</w:t>
      </w:r>
    </w:p>
    <w:p w:rsidR="00160D25" w:rsidRDefault="004C7B8B">
      <w:pPr>
        <w:pStyle w:val="Zkladntext"/>
      </w:pPr>
      <w:r>
        <w:tab/>
        <w:t xml:space="preserve">  </w:t>
      </w:r>
      <w:r w:rsidR="00160D25">
        <w:t xml:space="preserve"> předseda představenstva</w:t>
      </w:r>
      <w:r w:rsidR="00160D25">
        <w:tab/>
      </w:r>
      <w:r w:rsidR="00160D25">
        <w:tab/>
      </w:r>
      <w:r w:rsidR="00160D25">
        <w:tab/>
        <w:t xml:space="preserve">   místopředseda představenstva</w:t>
      </w:r>
      <w:r w:rsidR="00160D25">
        <w:tab/>
      </w:r>
      <w:r w:rsidR="00160D25">
        <w:tab/>
      </w:r>
    </w:p>
    <w:p w:rsidR="00160D25" w:rsidRDefault="00160D25">
      <w:pPr>
        <w:pStyle w:val="Zkladntext"/>
      </w:pPr>
    </w:p>
    <w:p w:rsidR="00160D25" w:rsidRDefault="00160D25">
      <w:pPr>
        <w:pStyle w:val="Zkladntext"/>
        <w:ind w:firstLine="720"/>
      </w:pPr>
    </w:p>
    <w:p w:rsidR="00160D25" w:rsidRDefault="00160D25">
      <w:pPr>
        <w:pStyle w:val="Zkladntext"/>
        <w:ind w:firstLine="720"/>
      </w:pPr>
      <w:r>
        <w:t xml:space="preserve">Za </w:t>
      </w:r>
      <w:r w:rsidR="009863C2">
        <w:t>městys</w:t>
      </w:r>
      <w:r>
        <w:t xml:space="preserve"> Bohdalov: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  <w:ind w:firstLine="720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Březí:</w:t>
      </w:r>
      <w:r>
        <w:tab/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Budeč: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 w:rsidP="00755C0A">
      <w:pPr>
        <w:pStyle w:val="Zkladntext"/>
      </w:pPr>
    </w:p>
    <w:p w:rsidR="00160D25" w:rsidRDefault="00160D25" w:rsidP="00755C0A">
      <w:pPr>
        <w:pStyle w:val="Zkladntext"/>
      </w:pPr>
    </w:p>
    <w:p w:rsidR="00160D25" w:rsidDel="006D6E50" w:rsidRDefault="009863C2" w:rsidP="00755C0A">
      <w:pPr>
        <w:pStyle w:val="Zkladntext"/>
        <w:rPr>
          <w:del w:id="1" w:author="Jiří Svoboda" w:date="2018-03-27T09:20:00Z"/>
        </w:rPr>
      </w:pPr>
      <w:r>
        <w:tab/>
        <w:t>Za městys</w:t>
      </w:r>
      <w:r w:rsidR="00160D25">
        <w:t xml:space="preserve"> Česká Bělá:</w:t>
      </w:r>
      <w:r w:rsidR="00160D25">
        <w:tab/>
      </w:r>
      <w:r w:rsidR="00160D25"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 w:rsidP="00755C0A">
      <w:pPr>
        <w:pStyle w:val="Zkladntext"/>
        <w:rPr>
          <w:ins w:id="2" w:author="Jiří Svoboda" w:date="2018-03-27T09:23:00Z"/>
        </w:rPr>
      </w:pPr>
    </w:p>
    <w:p w:rsidR="006D6E50" w:rsidRDefault="006D6E50" w:rsidP="00755C0A">
      <w:pPr>
        <w:pStyle w:val="Zkladntext"/>
        <w:rPr>
          <w:ins w:id="3" w:author="Jiří Svoboda" w:date="2018-03-27T09:20:00Z"/>
        </w:rPr>
      </w:pPr>
    </w:p>
    <w:p w:rsidR="00160D25" w:rsidRDefault="00160D25" w:rsidP="00755C0A">
      <w:pPr>
        <w:pStyle w:val="Zkladntext"/>
      </w:pPr>
    </w:p>
    <w:p w:rsidR="00160D25" w:rsidRDefault="00160D25">
      <w:pPr>
        <w:pStyle w:val="Zkladntext"/>
      </w:pPr>
    </w:p>
    <w:p w:rsidR="00160D25" w:rsidDel="006D6E50" w:rsidRDefault="00160D25">
      <w:pPr>
        <w:pStyle w:val="Zkladntext"/>
        <w:rPr>
          <w:del w:id="4" w:author="Jiří Svoboda" w:date="2018-03-27T09:20:00Z"/>
        </w:rPr>
      </w:pPr>
      <w:r>
        <w:tab/>
        <w:t xml:space="preserve">Za </w:t>
      </w:r>
      <w:r w:rsidR="00D67951">
        <w:t xml:space="preserve">městys </w:t>
      </w:r>
      <w:r>
        <w:t>Havlíčkova Borová:</w:t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  <w:rPr>
          <w:ins w:id="5" w:author="Jiří Svoboda" w:date="2018-03-27T09:23:00Z"/>
        </w:rPr>
      </w:pPr>
    </w:p>
    <w:p w:rsidR="006D6E50" w:rsidRDefault="006D6E50">
      <w:pPr>
        <w:pStyle w:val="Zkladntext"/>
        <w:rPr>
          <w:ins w:id="6" w:author="Jiří Svoboda" w:date="2018-03-27T09:20:00Z"/>
        </w:rPr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6D6E50" w:rsidRDefault="00160D25">
      <w:pPr>
        <w:pStyle w:val="Zkladntext"/>
        <w:rPr>
          <w:ins w:id="7" w:author="Jiří Svoboda" w:date="2018-03-27T09:23:00Z"/>
        </w:rPr>
      </w:pPr>
      <w:r>
        <w:tab/>
      </w:r>
    </w:p>
    <w:p w:rsidR="006D6E50" w:rsidRDefault="006D6E50">
      <w:pPr>
        <w:pStyle w:val="Zkladntext"/>
        <w:rPr>
          <w:ins w:id="8" w:author="Jiří Svoboda" w:date="2018-03-27T09:23:00Z"/>
        </w:rPr>
      </w:pPr>
    </w:p>
    <w:p w:rsidR="006D6E50" w:rsidRDefault="006D6E50">
      <w:pPr>
        <w:pStyle w:val="Zkladntext"/>
        <w:rPr>
          <w:ins w:id="9" w:author="Jiří Svoboda" w:date="2018-03-27T09:23:00Z"/>
        </w:rPr>
      </w:pPr>
    </w:p>
    <w:p w:rsidR="00160D25" w:rsidRDefault="006D6E50">
      <w:pPr>
        <w:pStyle w:val="Zkladntext"/>
      </w:pPr>
      <w:ins w:id="10" w:author="Jiří Svoboda" w:date="2018-03-27T09:23:00Z">
        <w:r>
          <w:t xml:space="preserve">       </w:t>
        </w:r>
      </w:ins>
      <w:r w:rsidR="00160D25">
        <w:t>Za obec Hodíškov:</w:t>
      </w:r>
      <w:r w:rsidR="00160D25">
        <w:tab/>
      </w:r>
      <w:r w:rsidR="00160D25">
        <w:tab/>
      </w:r>
      <w:r w:rsidR="00160D25">
        <w:tab/>
        <w:t>..............................................</w:t>
      </w:r>
      <w:r w:rsidRPr="006D6E50">
        <w:t xml:space="preserve"> </w:t>
      </w:r>
      <w:r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755C0A" w:rsidRDefault="00755C0A">
      <w:pPr>
        <w:pStyle w:val="Zkladntext"/>
      </w:pPr>
    </w:p>
    <w:p w:rsidR="00160D25" w:rsidRDefault="00160D25">
      <w:pPr>
        <w:pStyle w:val="Zkladntext"/>
      </w:pPr>
      <w:r>
        <w:tab/>
        <w:t>Za obec Jámy:</w:t>
      </w:r>
      <w:r>
        <w:tab/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A84579" w:rsidRDefault="00160D25">
      <w:pPr>
        <w:pStyle w:val="Zkladntext"/>
      </w:pPr>
      <w:r>
        <w:tab/>
      </w:r>
    </w:p>
    <w:p w:rsidR="00160D25" w:rsidRDefault="00A84579">
      <w:pPr>
        <w:pStyle w:val="Zkladntext"/>
      </w:pPr>
      <w:r>
        <w:t xml:space="preserve">             </w:t>
      </w:r>
      <w:r w:rsidR="00160D25">
        <w:t>Za obec Jitkov:</w:t>
      </w:r>
      <w:r w:rsidR="00160D25">
        <w:tab/>
      </w:r>
      <w:r w:rsidR="00160D25">
        <w:tab/>
      </w:r>
      <w:r w:rsidR="00160D25"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Krátká Ves: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 xml:space="preserve">Za </w:t>
      </w:r>
      <w:r w:rsidR="00D67951">
        <w:t>městys</w:t>
      </w:r>
      <w:r>
        <w:t xml:space="preserve"> Krucemburk: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Lhotka: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Malá Losenice: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Del="006D6E50" w:rsidRDefault="00160D25">
      <w:pPr>
        <w:pStyle w:val="Zkladntext"/>
        <w:rPr>
          <w:del w:id="11" w:author="Jiří Svoboda" w:date="2018-03-27T09:21:00Z"/>
        </w:rPr>
      </w:pPr>
      <w:r>
        <w:tab/>
        <w:t>Za obec Matějov: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  <w:rPr>
          <w:ins w:id="12" w:author="Jiří Svoboda" w:date="2018-03-27T09:23:00Z"/>
        </w:rPr>
      </w:pPr>
    </w:p>
    <w:p w:rsidR="006D6E50" w:rsidRDefault="006D6E50">
      <w:pPr>
        <w:pStyle w:val="Zkladntext"/>
        <w:rPr>
          <w:ins w:id="13" w:author="Jiří Svoboda" w:date="2018-03-27T09:21:00Z"/>
        </w:rPr>
      </w:pPr>
    </w:p>
    <w:p w:rsidR="00160D25" w:rsidRDefault="00160D25">
      <w:pPr>
        <w:pStyle w:val="Zkladntext"/>
      </w:pPr>
    </w:p>
    <w:p w:rsidR="00160D25" w:rsidRDefault="00160D25">
      <w:pPr>
        <w:pStyle w:val="Zkladntext"/>
        <w:jc w:val="center"/>
      </w:pPr>
    </w:p>
    <w:p w:rsidR="00160D25" w:rsidRDefault="00160D25">
      <w:pPr>
        <w:pStyle w:val="Zkladntext"/>
      </w:pPr>
      <w:r>
        <w:tab/>
        <w:t>Za obec Modlíkov: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lastRenderedPageBreak/>
        <w:tab/>
        <w:t>Za obec Nížkov: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6D6E50" w:rsidRDefault="00160D25">
      <w:pPr>
        <w:pStyle w:val="Zkladntext"/>
      </w:pPr>
      <w:r>
        <w:tab/>
      </w:r>
    </w:p>
    <w:p w:rsidR="00160D25" w:rsidRDefault="006D6E50">
      <w:pPr>
        <w:pStyle w:val="Zkladntext"/>
      </w:pPr>
      <w:r>
        <w:t xml:space="preserve">            </w:t>
      </w:r>
      <w:r w:rsidR="00160D25">
        <w:t>Za obec Nové Dvory:</w:t>
      </w:r>
      <w:r w:rsidR="00160D25">
        <w:tab/>
      </w:r>
      <w:r w:rsidR="00160D25">
        <w:tab/>
      </w:r>
      <w:r w:rsidR="00160D25">
        <w:tab/>
        <w:t>..............................................</w:t>
      </w:r>
      <w:r w:rsidRPr="006D6E50">
        <w:t xml:space="preserve"> </w:t>
      </w:r>
      <w:r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  <w:jc w:val="center"/>
      </w:pPr>
    </w:p>
    <w:p w:rsidR="00160D25" w:rsidRDefault="00160D25">
      <w:pPr>
        <w:pStyle w:val="Zkladntext"/>
      </w:pPr>
      <w:r>
        <w:tab/>
        <w:t>Za město Nové Město na Moravě:</w:t>
      </w:r>
      <w:r>
        <w:tab/>
        <w:t>..............................................</w:t>
      </w:r>
      <w:r w:rsidR="006D6E50" w:rsidRPr="006D6E50">
        <w:t xml:space="preserve"> </w:t>
      </w:r>
      <w:r w:rsidR="006D6E50">
        <w:t>Dne</w:t>
      </w:r>
      <w:r w:rsidR="00004843" w:rsidRPr="00004843">
        <w:t xml:space="preserve"> </w:t>
      </w:r>
      <w:r w:rsidR="006D6E50">
        <w:t xml:space="preserve">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</w:t>
      </w:r>
      <w:r w:rsidR="00D67951">
        <w:t xml:space="preserve"> městys</w:t>
      </w:r>
      <w:r>
        <w:t xml:space="preserve"> Nové Veselí: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Obyčtov: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Del="006D6E50" w:rsidRDefault="00160D25">
      <w:pPr>
        <w:pStyle w:val="Zkladntext"/>
        <w:rPr>
          <w:del w:id="14" w:author="Jiří Svoboda" w:date="2018-03-27T09:21:00Z"/>
        </w:rPr>
      </w:pPr>
      <w:r>
        <w:tab/>
        <w:t>Za obec Olešenka: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  <w:rPr>
          <w:ins w:id="15" w:author="Jiří Svoboda" w:date="2018-03-27T09:23:00Z"/>
        </w:rPr>
      </w:pPr>
    </w:p>
    <w:p w:rsidR="006D6E50" w:rsidRDefault="006D6E50">
      <w:pPr>
        <w:pStyle w:val="Zkladntext"/>
        <w:rPr>
          <w:ins w:id="16" w:author="Jiří Svoboda" w:date="2018-03-27T09:23:00Z"/>
        </w:rPr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 xml:space="preserve">Za </w:t>
      </w:r>
      <w:r w:rsidR="00D67951">
        <w:t>městys</w:t>
      </w:r>
      <w:r>
        <w:t xml:space="preserve"> Ostrov nad Oslavou:</w:t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160D25" w:rsidRDefault="00160D25">
      <w:pPr>
        <w:pStyle w:val="Zkladntext"/>
      </w:pPr>
    </w:p>
    <w:p w:rsidR="00160D25" w:rsidRDefault="00160D25" w:rsidP="00755C0A">
      <w:pPr>
        <w:pStyle w:val="Zkladntext"/>
      </w:pPr>
    </w:p>
    <w:p w:rsidR="00A84579" w:rsidRDefault="00160D25">
      <w:pPr>
        <w:pStyle w:val="Zkladntext"/>
      </w:pPr>
      <w:r>
        <w:tab/>
      </w:r>
    </w:p>
    <w:p w:rsidR="00160D25" w:rsidRDefault="00A84579">
      <w:pPr>
        <w:pStyle w:val="Zkladntext"/>
      </w:pPr>
      <w:r>
        <w:t xml:space="preserve">          </w:t>
      </w:r>
      <w:r w:rsidR="00160D25">
        <w:t>Za obec Oudoleň:</w:t>
      </w:r>
      <w:r w:rsidR="00160D25">
        <w:tab/>
      </w:r>
      <w:r w:rsidR="00160D25">
        <w:tab/>
      </w:r>
      <w:r w:rsidR="00160D25"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Počítky: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Pokojov: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lastRenderedPageBreak/>
        <w:tab/>
        <w:t>Za město Přibyslav: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6D6E50" w:rsidRDefault="00160D25">
      <w:pPr>
        <w:pStyle w:val="Zkladntext"/>
      </w:pPr>
      <w:r>
        <w:tab/>
      </w:r>
    </w:p>
    <w:p w:rsidR="006D6E50" w:rsidRDefault="006D6E50">
      <w:pPr>
        <w:pStyle w:val="Zkladntext"/>
      </w:pPr>
    </w:p>
    <w:p w:rsidR="00160D25" w:rsidRDefault="006D6E50">
      <w:pPr>
        <w:pStyle w:val="Zkladntext"/>
      </w:pPr>
      <w:r>
        <w:t xml:space="preserve">       </w:t>
      </w:r>
      <w:r w:rsidR="00160D25">
        <w:t>Za obec Radňovice:</w:t>
      </w:r>
      <w:r w:rsidR="00160D25">
        <w:tab/>
      </w:r>
      <w:r w:rsidR="00160D25">
        <w:tab/>
      </w:r>
      <w:r w:rsidR="00160D25">
        <w:tab/>
        <w:t>..............................................</w:t>
      </w:r>
      <w:r w:rsidRPr="006D6E50">
        <w:t xml:space="preserve"> </w:t>
      </w:r>
      <w:r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Radostín: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 w:rsidP="00755C0A">
      <w:pPr>
        <w:pStyle w:val="Zkladntext"/>
      </w:pPr>
    </w:p>
    <w:p w:rsidR="00160D25" w:rsidRDefault="00160D25">
      <w:pPr>
        <w:pStyle w:val="Zkladntext"/>
      </w:pPr>
      <w:r>
        <w:tab/>
        <w:t>Za obec Rudolec: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  <w:jc w:val="center"/>
      </w:pPr>
    </w:p>
    <w:p w:rsidR="00160D25" w:rsidRDefault="00160D25">
      <w:pPr>
        <w:pStyle w:val="Zkladntext"/>
      </w:pPr>
      <w:r>
        <w:tab/>
        <w:t>Za obec Sazomín: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Sirákov: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  <w:jc w:val="center"/>
      </w:pPr>
    </w:p>
    <w:p w:rsidR="00160D25" w:rsidRDefault="00160D25">
      <w:pPr>
        <w:pStyle w:val="Zkladntext"/>
      </w:pPr>
      <w:r>
        <w:tab/>
        <w:t>Za obec Sklené: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Slavětín: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Sobíňov: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Stříbrné Hory: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lastRenderedPageBreak/>
        <w:tab/>
        <w:t>Za obec Světnov: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 w:rsidP="00755C0A">
      <w:pPr>
        <w:pStyle w:val="Zkladntext"/>
      </w:pPr>
    </w:p>
    <w:p w:rsidR="006D6E50" w:rsidRDefault="00160D25">
      <w:pPr>
        <w:pStyle w:val="Zkladntext"/>
      </w:pPr>
      <w:r>
        <w:tab/>
      </w:r>
    </w:p>
    <w:p w:rsidR="006D6E50" w:rsidRDefault="006D6E50">
      <w:pPr>
        <w:pStyle w:val="Zkladntext"/>
      </w:pPr>
    </w:p>
    <w:p w:rsidR="00160D25" w:rsidRDefault="006D6E50">
      <w:pPr>
        <w:pStyle w:val="Zkladntext"/>
      </w:pPr>
      <w:r>
        <w:t xml:space="preserve">        </w:t>
      </w:r>
      <w:r w:rsidR="00160D25">
        <w:t>Za obec Škrdlovice:</w:t>
      </w:r>
      <w:r w:rsidR="00160D25">
        <w:tab/>
      </w:r>
      <w:r w:rsidR="00160D25">
        <w:tab/>
      </w:r>
      <w:r w:rsidR="00160D25">
        <w:tab/>
        <w:t>..............................................</w:t>
      </w:r>
      <w:r w:rsidRPr="006D6E50">
        <w:t xml:space="preserve"> </w:t>
      </w:r>
      <w:r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Újezd: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Vatín:</w:t>
      </w:r>
      <w:r>
        <w:tab/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Velká Losenice: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Vepřová:</w:t>
      </w:r>
      <w:r>
        <w:tab/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 xml:space="preserve">Za </w:t>
      </w:r>
      <w:r w:rsidR="00D67951">
        <w:t>městys</w:t>
      </w:r>
      <w:r>
        <w:t xml:space="preserve"> Vojnův Městec: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 w:rsidP="00755C0A">
      <w:pPr>
        <w:pStyle w:val="Zkladntext"/>
      </w:pPr>
    </w:p>
    <w:p w:rsidR="00160D25" w:rsidRDefault="00160D25">
      <w:pPr>
        <w:pStyle w:val="Zkladntext"/>
      </w:pPr>
      <w:r>
        <w:tab/>
        <w:t>Za město Ždírec nad Doubravou:</w:t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 w:rsidP="00755C0A">
      <w:pPr>
        <w:pStyle w:val="Zkladntext"/>
      </w:pPr>
    </w:p>
    <w:p w:rsidR="00160D25" w:rsidRDefault="00160D25">
      <w:pPr>
        <w:pStyle w:val="Zkladntext"/>
      </w:pPr>
      <w:r>
        <w:tab/>
        <w:t>Za město Žďár nad Sázavou: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6D6E50" w:rsidRDefault="006D6E50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</w:p>
    <w:p w:rsidR="00160D25" w:rsidRDefault="00160D25">
      <w:pPr>
        <w:pStyle w:val="Zkladntext"/>
      </w:pPr>
      <w:r>
        <w:tab/>
        <w:t>Za obec Žižkovo Pole:</w:t>
      </w:r>
      <w:r>
        <w:tab/>
      </w:r>
      <w:r>
        <w:tab/>
        <w:t>..............................................</w:t>
      </w:r>
      <w:r w:rsidR="006D6E50" w:rsidRPr="006D6E50">
        <w:t xml:space="preserve"> </w:t>
      </w:r>
      <w:r w:rsidR="006D6E50">
        <w:t>Dne …………….</w:t>
      </w:r>
    </w:p>
    <w:p w:rsidR="00160D25" w:rsidRDefault="00160D25">
      <w:pPr>
        <w:pStyle w:val="Zkladntext"/>
        <w:rPr>
          <w:sz w:val="16"/>
        </w:rPr>
      </w:pPr>
    </w:p>
    <w:sectPr w:rsidR="00160D25" w:rsidSect="008B7A65">
      <w:footerReference w:type="even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0" w:h="16832"/>
      <w:pgMar w:top="1417" w:right="1440" w:bottom="1417" w:left="1440" w:header="1587" w:footer="5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41" w:rsidRDefault="00E01241">
      <w:r>
        <w:separator/>
      </w:r>
    </w:p>
  </w:endnote>
  <w:endnote w:type="continuationSeparator" w:id="0">
    <w:p w:rsidR="00E01241" w:rsidRDefault="00E0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25" w:rsidRDefault="00160D25">
    <w:pPr>
      <w:pStyle w:val="Zkladntext"/>
      <w:jc w:val="center"/>
      <w:rPr>
        <w:sz w:val="16"/>
      </w:rPr>
    </w:pPr>
    <w:r>
      <w:rPr>
        <w:sz w:val="16"/>
      </w:rPr>
      <w:t>Dodatek ke smlouvě nájemní</w:t>
    </w:r>
  </w:p>
  <w:p w:rsidR="00160D25" w:rsidRDefault="00160D25">
    <w:pPr>
      <w:pStyle w:val="Zkladntext"/>
      <w:jc w:val="center"/>
      <w:rPr>
        <w:sz w:val="16"/>
      </w:rPr>
    </w:pPr>
  </w:p>
  <w:p w:rsidR="00160D25" w:rsidRDefault="00172FAB">
    <w:pPr>
      <w:pStyle w:val="Zkladntext"/>
      <w:jc w:val="center"/>
      <w:rPr>
        <w:sz w:val="16"/>
      </w:rPr>
    </w:pPr>
    <w:r>
      <w:rPr>
        <w:rStyle w:val="slostrnky"/>
        <w:sz w:val="16"/>
        <w:szCs w:val="16"/>
      </w:rPr>
      <w:fldChar w:fldCharType="begin"/>
    </w:r>
    <w:r w:rsidR="00160D25"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AF6E48">
      <w:rPr>
        <w:rStyle w:val="slostrnky"/>
        <w:sz w:val="16"/>
        <w:szCs w:val="16"/>
      </w:rPr>
      <w:t>8</w:t>
    </w:r>
    <w:r>
      <w:rPr>
        <w:rStyle w:val="slostrnky"/>
        <w:sz w:val="16"/>
        <w:szCs w:val="16"/>
      </w:rPr>
      <w:fldChar w:fldCharType="end"/>
    </w:r>
    <w:r w:rsidR="00160D25">
      <w:rPr>
        <w:sz w:val="16"/>
      </w:rPr>
      <w:t>/7</w:t>
    </w:r>
    <w:r>
      <w:rPr>
        <w:sz w:val="16"/>
      </w:rPr>
      <w:fldChar w:fldCharType="begin"/>
    </w:r>
    <w:r w:rsidR="00160D25">
      <w:instrText xml:space="preserve">  \* MERGEFORMAT </w:instrText>
    </w:r>
    <w:r>
      <w:rPr>
        <w:sz w:val="16"/>
      </w:rPr>
      <w:fldChar w:fldCharType="separate"/>
    </w:r>
    <w:r w:rsidR="00160D25">
      <w:t>1/5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25" w:rsidRDefault="00160D25">
    <w:pPr>
      <w:pStyle w:val="Zkladntext"/>
      <w:jc w:val="center"/>
      <w:rPr>
        <w:sz w:val="16"/>
      </w:rPr>
    </w:pPr>
    <w:r>
      <w:rPr>
        <w:sz w:val="16"/>
      </w:rPr>
      <w:t xml:space="preserve">Dodatek </w:t>
    </w:r>
    <w:r w:rsidR="00631581">
      <w:rPr>
        <w:sz w:val="16"/>
      </w:rPr>
      <w:t xml:space="preserve">č.1 </w:t>
    </w:r>
    <w:r>
      <w:rPr>
        <w:sz w:val="16"/>
      </w:rPr>
      <w:t>ke smlouvě nájemní</w:t>
    </w:r>
  </w:p>
  <w:p w:rsidR="00160D25" w:rsidRDefault="00160D25">
    <w:pPr>
      <w:pStyle w:val="Zkladntext"/>
      <w:jc w:val="center"/>
      <w:rPr>
        <w:sz w:val="16"/>
      </w:rPr>
    </w:pPr>
  </w:p>
  <w:p w:rsidR="00160D25" w:rsidRDefault="00172FAB">
    <w:pPr>
      <w:pStyle w:val="Zkladntext"/>
      <w:jc w:val="center"/>
      <w:rPr>
        <w:sz w:val="16"/>
      </w:rPr>
    </w:pPr>
    <w:r>
      <w:rPr>
        <w:rStyle w:val="slostrnky"/>
        <w:sz w:val="16"/>
        <w:szCs w:val="16"/>
      </w:rPr>
      <w:fldChar w:fldCharType="begin"/>
    </w:r>
    <w:r w:rsidR="00160D25"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AF6E48">
      <w:rPr>
        <w:rStyle w:val="slostrnky"/>
        <w:sz w:val="16"/>
        <w:szCs w:val="16"/>
      </w:rPr>
      <w:t>7</w:t>
    </w:r>
    <w:r>
      <w:rPr>
        <w:rStyle w:val="slostrnky"/>
        <w:sz w:val="16"/>
        <w:szCs w:val="16"/>
      </w:rPr>
      <w:fldChar w:fldCharType="end"/>
    </w:r>
    <w:r w:rsidR="00160D25">
      <w:rPr>
        <w:sz w:val="16"/>
      </w:rPr>
      <w:t>/7</w:t>
    </w:r>
    <w:r>
      <w:rPr>
        <w:sz w:val="16"/>
      </w:rPr>
      <w:fldChar w:fldCharType="begin"/>
    </w:r>
    <w:r w:rsidR="00160D25">
      <w:instrText xml:space="preserve">  \* MERGEFORMAT </w:instrText>
    </w:r>
    <w:r>
      <w:rPr>
        <w:sz w:val="16"/>
      </w:rPr>
      <w:fldChar w:fldCharType="separate"/>
    </w:r>
    <w:r w:rsidR="00160D25">
      <w:t>1/5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41" w:rsidRDefault="00E01241">
      <w:r>
        <w:separator/>
      </w:r>
    </w:p>
  </w:footnote>
  <w:footnote w:type="continuationSeparator" w:id="0">
    <w:p w:rsidR="00E01241" w:rsidRDefault="00E0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F46"/>
    <w:multiLevelType w:val="hybridMultilevel"/>
    <w:tmpl w:val="37DA3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21F7"/>
    <w:multiLevelType w:val="hybridMultilevel"/>
    <w:tmpl w:val="17C65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0649"/>
    <w:multiLevelType w:val="hybridMultilevel"/>
    <w:tmpl w:val="77D48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BD5"/>
    <w:multiLevelType w:val="hybridMultilevel"/>
    <w:tmpl w:val="C478BF1C"/>
    <w:lvl w:ilvl="0" w:tplc="9BBC26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707D"/>
    <w:multiLevelType w:val="multilevel"/>
    <w:tmpl w:val="BAAAA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0A40C2"/>
    <w:multiLevelType w:val="hybridMultilevel"/>
    <w:tmpl w:val="2D36D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97307E"/>
    <w:multiLevelType w:val="hybridMultilevel"/>
    <w:tmpl w:val="17C65B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01708"/>
    <w:multiLevelType w:val="hybridMultilevel"/>
    <w:tmpl w:val="79F64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E88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80F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CA05AB"/>
    <w:multiLevelType w:val="hybridMultilevel"/>
    <w:tmpl w:val="3E14F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041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</w:compat>
  <w:rsids>
    <w:rsidRoot w:val="006F4D0B"/>
    <w:rsid w:val="00004843"/>
    <w:rsid w:val="00024ACA"/>
    <w:rsid w:val="00160D25"/>
    <w:rsid w:val="00172FAB"/>
    <w:rsid w:val="00211B64"/>
    <w:rsid w:val="00227F06"/>
    <w:rsid w:val="00271AAF"/>
    <w:rsid w:val="003165CA"/>
    <w:rsid w:val="00355B64"/>
    <w:rsid w:val="003F5B4C"/>
    <w:rsid w:val="00404BB0"/>
    <w:rsid w:val="004C3C1B"/>
    <w:rsid w:val="004C7B8B"/>
    <w:rsid w:val="00562667"/>
    <w:rsid w:val="00564D1A"/>
    <w:rsid w:val="005C6151"/>
    <w:rsid w:val="00617087"/>
    <w:rsid w:val="006260A2"/>
    <w:rsid w:val="00631581"/>
    <w:rsid w:val="006358EC"/>
    <w:rsid w:val="006948C9"/>
    <w:rsid w:val="006B7B23"/>
    <w:rsid w:val="006C64EF"/>
    <w:rsid w:val="006D6E50"/>
    <w:rsid w:val="006F4D0B"/>
    <w:rsid w:val="007120ED"/>
    <w:rsid w:val="00721C9E"/>
    <w:rsid w:val="00755C0A"/>
    <w:rsid w:val="007721BC"/>
    <w:rsid w:val="008421FC"/>
    <w:rsid w:val="00880EBA"/>
    <w:rsid w:val="008B7A65"/>
    <w:rsid w:val="008C72C1"/>
    <w:rsid w:val="009863C2"/>
    <w:rsid w:val="00A34586"/>
    <w:rsid w:val="00A84579"/>
    <w:rsid w:val="00AF6E48"/>
    <w:rsid w:val="00B13868"/>
    <w:rsid w:val="00BA5BD4"/>
    <w:rsid w:val="00C0539D"/>
    <w:rsid w:val="00C8480E"/>
    <w:rsid w:val="00D65C96"/>
    <w:rsid w:val="00D67951"/>
    <w:rsid w:val="00DB1AB8"/>
    <w:rsid w:val="00E01241"/>
    <w:rsid w:val="00E34D26"/>
    <w:rsid w:val="00EC36F1"/>
    <w:rsid w:val="00F67AA5"/>
    <w:rsid w:val="00FB6456"/>
    <w:rsid w:val="00FC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FA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2FAB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Normln"/>
    <w:rsid w:val="00172FAB"/>
    <w:pPr>
      <w:widowControl w:val="0"/>
      <w:spacing w:after="115" w:line="288" w:lineRule="auto"/>
      <w:ind w:firstLine="480"/>
    </w:pPr>
    <w:rPr>
      <w:sz w:val="24"/>
    </w:rPr>
  </w:style>
  <w:style w:type="paragraph" w:customStyle="1" w:styleId="Poznmka">
    <w:name w:val="Poznámka"/>
    <w:basedOn w:val="Normln"/>
    <w:rsid w:val="00172FAB"/>
    <w:pPr>
      <w:widowControl w:val="0"/>
    </w:pPr>
    <w:rPr>
      <w:i/>
    </w:rPr>
  </w:style>
  <w:style w:type="paragraph" w:customStyle="1" w:styleId="Nadpis">
    <w:name w:val="Nadpis"/>
    <w:basedOn w:val="Normln"/>
    <w:next w:val="Odstavec"/>
    <w:rsid w:val="00172FAB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Odstavec"/>
    <w:rsid w:val="00172FAB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semiHidden/>
    <w:rsid w:val="00172FAB"/>
    <w:pPr>
      <w:widowControl w:val="0"/>
      <w:ind w:left="480" w:hanging="480"/>
    </w:pPr>
    <w:rPr>
      <w:sz w:val="24"/>
    </w:rPr>
  </w:style>
  <w:style w:type="paragraph" w:customStyle="1" w:styleId="Seznamoslovan">
    <w:name w:val="Seznam očíslovaný"/>
    <w:basedOn w:val="Normln"/>
    <w:rsid w:val="00172FAB"/>
    <w:pPr>
      <w:widowControl w:val="0"/>
      <w:ind w:left="480" w:hanging="480"/>
    </w:pPr>
    <w:rPr>
      <w:sz w:val="24"/>
    </w:rPr>
  </w:style>
  <w:style w:type="paragraph" w:styleId="Zhlav">
    <w:name w:val="header"/>
    <w:basedOn w:val="Normln"/>
    <w:semiHidden/>
    <w:rsid w:val="00172F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72F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72FAB"/>
  </w:style>
  <w:style w:type="paragraph" w:styleId="Textbubliny">
    <w:name w:val="Balloon Text"/>
    <w:basedOn w:val="Normln"/>
    <w:link w:val="TextbublinyChar"/>
    <w:uiPriority w:val="99"/>
    <w:semiHidden/>
    <w:unhideWhenUsed/>
    <w:rsid w:val="00B1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86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08AE-4649-414E-925E-007C7B16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ATC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Petr Podhrázký</dc:creator>
  <cp:lastModifiedBy>admin</cp:lastModifiedBy>
  <cp:revision>2</cp:revision>
  <cp:lastPrinted>2006-02-22T12:36:00Z</cp:lastPrinted>
  <dcterms:created xsi:type="dcterms:W3CDTF">2018-04-24T06:29:00Z</dcterms:created>
  <dcterms:modified xsi:type="dcterms:W3CDTF">2018-04-24T06:29:00Z</dcterms:modified>
</cp:coreProperties>
</file>